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C1" w:rsidRPr="00C92F1B" w:rsidRDefault="006617C1" w:rsidP="006617C1">
      <w:pPr>
        <w:suppressLineNumbers/>
        <w:spacing w:after="0" w:line="240" w:lineRule="auto"/>
        <w:rPr>
          <w:ins w:id="0" w:author="Fabienne Witassek" w:date="2019-12-10T10:30:00Z"/>
          <w:rFonts w:ascii="Calibri" w:eastAsia="Times New Roman" w:hAnsi="Calibri" w:cs="Times New Roman"/>
          <w:sz w:val="16"/>
          <w:szCs w:val="16"/>
          <w:lang w:val="en-GB" w:eastAsia="de-CH"/>
        </w:rPr>
        <w:pPrChange w:id="1" w:author="Fabienne Witassek" w:date="2019-12-10T10:30:00Z">
          <w:pPr>
            <w:spacing w:after="0" w:line="240" w:lineRule="auto"/>
          </w:pPr>
        </w:pPrChange>
      </w:pPr>
      <w:ins w:id="2" w:author="Fabienne Witassek" w:date="2019-12-10T10:30:00Z">
        <w:r>
          <w:rPr>
            <w:rFonts w:ascii="Times New Roman" w:hAnsi="Times New Roman" w:cs="Times New Roman"/>
            <w:b/>
            <w:sz w:val="20"/>
            <w:szCs w:val="20"/>
            <w:lang w:val="en-GB"/>
          </w:rPr>
          <w:t xml:space="preserve">S3 </w:t>
        </w:r>
        <w:r w:rsidRPr="00395150">
          <w:rPr>
            <w:rFonts w:ascii="Times New Roman" w:hAnsi="Times New Roman" w:cs="Times New Roman"/>
            <w:b/>
            <w:sz w:val="20"/>
            <w:szCs w:val="20"/>
            <w:lang w:val="en-GB"/>
          </w:rPr>
          <w:t>Table. Multivariable regression analysis including interaction terms: Predictors of the VAS score in AF patients.</w:t>
        </w:r>
        <w:r w:rsidRPr="00395150">
          <w:rPr>
            <w:rFonts w:ascii="Times New Roman" w:eastAsia="Times New Roman" w:hAnsi="Times New Roman" w:cs="Times New Roman"/>
            <w:sz w:val="16"/>
            <w:szCs w:val="16"/>
            <w:lang w:val="en-GB" w:eastAsia="de-CH"/>
          </w:rPr>
          <w:t xml:space="preserve"> </w:t>
        </w:r>
        <w:r w:rsidRPr="00AB346B">
          <w:rPr>
            <w:rFonts w:ascii="Calibri" w:eastAsia="Times New Roman" w:hAnsi="Calibri" w:cs="Times New Roman"/>
            <w:sz w:val="16"/>
            <w:szCs w:val="16"/>
            <w:lang w:val="en-GB" w:eastAsia="de-CH"/>
          </w:rPr>
          <w:t>Joint p values: age p&lt;0.001, EHRA Score p&lt;0.001, Education level p=0.0</w:t>
        </w:r>
        <w:r>
          <w:rPr>
            <w:rFonts w:ascii="Calibri" w:eastAsia="Times New Roman" w:hAnsi="Calibri" w:cs="Times New Roman"/>
            <w:sz w:val="16"/>
            <w:szCs w:val="16"/>
            <w:lang w:val="en-GB" w:eastAsia="de-CH"/>
          </w:rPr>
          <w:t>10</w:t>
        </w:r>
        <w:r w:rsidRPr="00AB346B">
          <w:rPr>
            <w:rFonts w:ascii="Calibri" w:eastAsia="Times New Roman" w:hAnsi="Calibri" w:cs="Times New Roman"/>
            <w:sz w:val="16"/>
            <w:szCs w:val="16"/>
            <w:lang w:val="en-GB" w:eastAsia="de-CH"/>
          </w:rPr>
          <w:t xml:space="preserve">, </w:t>
        </w:r>
        <w:r w:rsidRPr="00C92F1B">
          <w:rPr>
            <w:rFonts w:ascii="Calibri" w:eastAsia="Times New Roman" w:hAnsi="Calibri" w:cs="Times New Roman"/>
            <w:sz w:val="16"/>
            <w:szCs w:val="16"/>
            <w:lang w:val="en-GB" w:eastAsia="de-CH"/>
          </w:rPr>
          <w:t>Interaction AF type x chest pain p=0.015, Interaction AF type x PAD p=0.01</w:t>
        </w:r>
        <w:r>
          <w:rPr>
            <w:rFonts w:ascii="Calibri" w:eastAsia="Times New Roman" w:hAnsi="Calibri" w:cs="Times New Roman"/>
            <w:sz w:val="16"/>
            <w:szCs w:val="16"/>
            <w:lang w:val="en-GB" w:eastAsia="de-CH"/>
          </w:rPr>
          <w:t>3</w:t>
        </w:r>
        <w:r w:rsidRPr="00C92F1B">
          <w:rPr>
            <w:rFonts w:ascii="Calibri" w:eastAsia="Times New Roman" w:hAnsi="Calibri" w:cs="Times New Roman"/>
            <w:sz w:val="16"/>
            <w:szCs w:val="16"/>
            <w:lang w:val="en-GB" w:eastAsia="de-CH"/>
          </w:rPr>
          <w:t>. Study centre was included as random effect in the model.</w:t>
        </w:r>
      </w:ins>
    </w:p>
    <w:p w:rsidR="00F50DCF" w:rsidRPr="00640867" w:rsidDel="006617C1" w:rsidRDefault="006617C1" w:rsidP="00640867">
      <w:pPr>
        <w:suppressLineNumbers/>
        <w:spacing w:after="0" w:line="240" w:lineRule="auto"/>
        <w:rPr>
          <w:del w:id="3" w:author="Fabienne Witassek" w:date="2019-12-10T10:30:00Z"/>
          <w:rFonts w:ascii="Calibri" w:eastAsia="Times New Roman" w:hAnsi="Calibri" w:cs="Times New Roman"/>
          <w:sz w:val="16"/>
          <w:szCs w:val="16"/>
          <w:lang w:val="en-GB" w:eastAsia="de-CH"/>
          <w:rPrChange w:id="4" w:author="Fabienne Witassek" w:date="2019-12-10T10:30:00Z">
            <w:rPr>
              <w:del w:id="5" w:author="Fabienne Witassek" w:date="2019-12-10T10:30:00Z"/>
              <w:rFonts w:ascii="Times New Roman" w:hAnsi="Times New Roman" w:cs="Times New Roman"/>
              <w:sz w:val="24"/>
              <w:szCs w:val="24"/>
              <w:lang w:val="en-GB"/>
            </w:rPr>
          </w:rPrChange>
        </w:rPr>
        <w:pPrChange w:id="6" w:author="Fabienne Witassek" w:date="2019-12-10T10:30:00Z">
          <w:pPr>
            <w:suppressLineNumbers/>
          </w:pPr>
        </w:pPrChange>
      </w:pPr>
      <w:ins w:id="7" w:author="Fabienne Witassek" w:date="2019-12-10T10:30:00Z">
        <w:r w:rsidRPr="00C92F1B">
          <w:rPr>
            <w:rFonts w:ascii="Calibri" w:eastAsia="Times New Roman" w:hAnsi="Calibri" w:cs="Times New Roman"/>
            <w:sz w:val="16"/>
            <w:szCs w:val="16"/>
            <w:lang w:val="en-GB" w:eastAsia="de-CH"/>
          </w:rPr>
          <w:t>PAD, peripheral artery disease; DVT, deep vein thrombosis; EHRA, Eu</w:t>
        </w:r>
        <w:r>
          <w:rPr>
            <w:rFonts w:ascii="Calibri" w:eastAsia="Times New Roman" w:hAnsi="Calibri" w:cs="Times New Roman"/>
            <w:sz w:val="16"/>
            <w:szCs w:val="16"/>
            <w:lang w:val="en-GB" w:eastAsia="de-CH"/>
          </w:rPr>
          <w:t xml:space="preserve">ropean Heart Rhythm Association; </w:t>
        </w:r>
        <w:r w:rsidRPr="003B562D">
          <w:rPr>
            <w:rFonts w:ascii="Calibri" w:eastAsia="Times New Roman" w:hAnsi="Calibri" w:cs="Times New Roman"/>
            <w:sz w:val="16"/>
            <w:szCs w:val="16"/>
            <w:lang w:val="en-GB" w:eastAsia="de-CH"/>
          </w:rPr>
          <w:t>PVI</w:t>
        </w:r>
        <w:r>
          <w:rPr>
            <w:rFonts w:ascii="Calibri" w:eastAsia="Times New Roman" w:hAnsi="Calibri" w:cs="Times New Roman"/>
            <w:sz w:val="16"/>
            <w:szCs w:val="16"/>
            <w:lang w:val="en-GB" w:eastAsia="de-CH"/>
          </w:rPr>
          <w:t>,</w:t>
        </w:r>
        <w:r w:rsidRPr="003B562D">
          <w:rPr>
            <w:rFonts w:ascii="Calibri" w:eastAsia="Times New Roman" w:hAnsi="Calibri" w:cs="Times New Roman"/>
            <w:sz w:val="16"/>
            <w:szCs w:val="16"/>
            <w:lang w:val="en-GB" w:eastAsia="de-CH"/>
          </w:rPr>
          <w:t xml:space="preserve"> pulmonary vein isolation.</w:t>
        </w:r>
      </w:ins>
    </w:p>
    <w:p w:rsidR="00F50DCF" w:rsidRDefault="00F50DCF" w:rsidP="00F50DCF">
      <w:pPr>
        <w:suppressLineNumbers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654" w:type="dxa"/>
        <w:tblInd w:w="-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239"/>
        <w:gridCol w:w="1324"/>
        <w:gridCol w:w="1240"/>
        <w:gridCol w:w="1240"/>
        <w:gridCol w:w="355"/>
      </w:tblGrid>
      <w:tr w:rsidR="00F50DCF" w:rsidRPr="00742D26" w:rsidTr="007F57EE">
        <w:trPr>
          <w:trHeight w:val="30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D667FC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50DCF" w:rsidRPr="00D667FC" w:rsidRDefault="00F50DCF" w:rsidP="007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e-CH"/>
              </w:rPr>
            </w:pPr>
            <w:r w:rsidRPr="00D6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e-CH"/>
              </w:rPr>
              <w:t>VAS Score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742D26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30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D667FC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50DCF" w:rsidRPr="00D667FC" w:rsidRDefault="00F50DCF" w:rsidP="007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e-CH"/>
              </w:rPr>
            </w:pPr>
            <w:r w:rsidRPr="00D6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e-CH"/>
              </w:rPr>
              <w:t>Coef.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50DCF" w:rsidRPr="00D667FC" w:rsidRDefault="00F50DCF" w:rsidP="007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e-CH"/>
              </w:rPr>
            </w:pPr>
            <w:r w:rsidRPr="00D6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e-CH"/>
              </w:rPr>
              <w:t>p-value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50DCF" w:rsidRPr="00D667FC" w:rsidRDefault="00F50DCF" w:rsidP="007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e-CH"/>
              </w:rPr>
            </w:pPr>
            <w:r w:rsidRPr="00D66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e-CH"/>
              </w:rPr>
              <w:t>95% CI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742D26" w:rsidRDefault="00F50DCF" w:rsidP="007F5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30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D667FC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D667FC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D667FC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D667FC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D667FC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742D26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C42BD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CH"/>
              </w:rPr>
            </w:pPr>
            <w:r w:rsidRPr="002C42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CH"/>
              </w:rPr>
              <w:t>Age groups (&lt;65 as reference)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C42BD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C42BD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C42BD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C42BD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C42BD" w:rsidRDefault="00F50DCF" w:rsidP="007F57E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C42B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65-&lt;75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C42BD" w:rsidRDefault="002C42BD" w:rsidP="00E6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C42B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2.055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C42BD" w:rsidRDefault="00F50DCF" w:rsidP="002C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C42B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0.</w:t>
            </w:r>
            <w:r w:rsidR="002C42BD" w:rsidRPr="002C42B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C42BD" w:rsidRDefault="00F50DCF" w:rsidP="002C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C42B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-0.</w:t>
            </w:r>
            <w:r w:rsidR="002C42BD" w:rsidRPr="002C42B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C42BD" w:rsidRDefault="002C42BD" w:rsidP="00E6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C42B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4.232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C42BD" w:rsidRDefault="00F50DCF" w:rsidP="007F57E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C42B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75-&lt;85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C42BD" w:rsidRDefault="00F50DCF" w:rsidP="002C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C42B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-0.</w:t>
            </w:r>
            <w:r w:rsidR="002C42BD" w:rsidRPr="002C42B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366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C42BD" w:rsidRDefault="00F50DCF" w:rsidP="002C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C42B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0.</w:t>
            </w:r>
            <w:r w:rsidR="002C42BD" w:rsidRPr="002C42B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758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C42BD" w:rsidRDefault="00F50DCF" w:rsidP="002C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C42B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2C42BD" w:rsidRPr="002C42B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2</w:t>
            </w:r>
            <w:r w:rsidRPr="002C42B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2C42BD" w:rsidRPr="002C42B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694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C42BD" w:rsidRDefault="00F50DCF" w:rsidP="002C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C42B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1.</w:t>
            </w:r>
            <w:r w:rsidR="002C42BD" w:rsidRPr="002C42B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961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C42E2D" w:rsidRDefault="00F50DCF" w:rsidP="007F57E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C42E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&gt;=85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C42E2D" w:rsidRDefault="00F50DCF" w:rsidP="002C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C42E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2C42BD" w:rsidRPr="00C42E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2</w:t>
            </w:r>
            <w:r w:rsidRPr="00C42E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2C42BD" w:rsidRPr="00C42E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508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C42E2D" w:rsidRDefault="00F50DCF" w:rsidP="002C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C42E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0.</w:t>
            </w:r>
            <w:r w:rsidR="002C42BD" w:rsidRPr="00C42E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C42E2D" w:rsidRDefault="00F50DCF" w:rsidP="002C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C42E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2C42BD" w:rsidRPr="00C42E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5.728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C42E2D" w:rsidRDefault="00F50DCF" w:rsidP="002C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C42E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0.</w:t>
            </w:r>
            <w:r w:rsidR="002C42BD" w:rsidRPr="00C42E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712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C42E2D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C42E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Female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C42E2D" w:rsidRDefault="00F50DCF" w:rsidP="00C42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C42E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-2.</w:t>
            </w:r>
            <w:r w:rsidR="00E657C1" w:rsidRPr="00C42E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5</w:t>
            </w:r>
            <w:r w:rsidR="00C42E2D" w:rsidRPr="00C42E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37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C42E2D" w:rsidRDefault="00F50DCF" w:rsidP="00E6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</w:pPr>
            <w:r w:rsidRPr="00C4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0.00</w:t>
            </w:r>
            <w:r w:rsidR="00E657C1" w:rsidRPr="00C42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C42E2D" w:rsidRDefault="00F50DCF" w:rsidP="00C42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C42E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-4.</w:t>
            </w:r>
            <w:r w:rsidR="00E657C1" w:rsidRPr="00C42E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</w:t>
            </w:r>
            <w:r w:rsidR="00C42E2D" w:rsidRPr="00C42E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C42E2D" w:rsidRDefault="00F50DCF" w:rsidP="00C42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C42E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-0.</w:t>
            </w:r>
            <w:r w:rsidR="00E657C1" w:rsidRPr="00C42E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95</w:t>
            </w:r>
            <w:r w:rsidR="00C42E2D" w:rsidRPr="00C42E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EA4767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EA47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Fatigue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EA4767" w:rsidRDefault="00F50DCF" w:rsidP="00EA4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EA47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-1.</w:t>
            </w:r>
            <w:r w:rsidR="00E657C1" w:rsidRPr="00EA47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6</w:t>
            </w:r>
            <w:r w:rsidR="00EA4767" w:rsidRPr="00EA47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72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EA4767" w:rsidRDefault="00F50DCF" w:rsidP="00EA4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EA47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0.0</w:t>
            </w:r>
            <w:r w:rsidR="00EA4767" w:rsidRPr="00EA47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EA4767" w:rsidRDefault="00F50DCF" w:rsidP="00EA4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EA47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-3.</w:t>
            </w:r>
            <w:r w:rsidR="00EA4767" w:rsidRPr="00EA47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521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EA4767" w:rsidRDefault="00F50DCF" w:rsidP="00EA4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EA47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0.</w:t>
            </w:r>
            <w:r w:rsidR="00EA4767" w:rsidRPr="00EA47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177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CD4804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CD48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Recurrent falls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CD4804" w:rsidRDefault="00F50DCF" w:rsidP="00CD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CD48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-3.</w:t>
            </w:r>
            <w:r w:rsidR="00CD4804" w:rsidRPr="00CD48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449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CD4804" w:rsidRDefault="00F50DCF" w:rsidP="00CD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</w:pPr>
            <w:r w:rsidRPr="00CD4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0.00</w:t>
            </w:r>
            <w:r w:rsidR="00CD4804" w:rsidRPr="00CD4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CD4804" w:rsidRDefault="00F50DCF" w:rsidP="00CD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CD48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-5.</w:t>
            </w:r>
            <w:r w:rsidR="00CD4804" w:rsidRPr="00CD48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CD4804" w:rsidRDefault="00F50DCF" w:rsidP="00CD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CD48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7C44D5" w:rsidRPr="00CD48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</w:t>
            </w:r>
            <w:r w:rsidRPr="00CD48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CD4804" w:rsidRPr="00CD48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059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441239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4412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Malignant disease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441239" w:rsidRDefault="00F50DCF" w:rsidP="0044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4412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-5.</w:t>
            </w:r>
            <w:r w:rsidR="00441239" w:rsidRPr="004412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277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441239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</w:pPr>
            <w:r w:rsidRPr="00441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&lt;0.001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441239" w:rsidRDefault="00F50DCF" w:rsidP="0044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4412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-7.0</w:t>
            </w:r>
            <w:r w:rsidR="00441239" w:rsidRPr="004412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4</w:t>
            </w:r>
            <w:r w:rsidR="007C44D5" w:rsidRPr="004412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441239" w:rsidRDefault="00F50DCF" w:rsidP="0044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4412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-3.</w:t>
            </w:r>
            <w:r w:rsidR="007C44D5" w:rsidRPr="004412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5</w:t>
            </w:r>
            <w:r w:rsidR="00441239" w:rsidRPr="004412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441239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4412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Sleep apnoea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441239" w:rsidRDefault="00F50DCF" w:rsidP="0044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4412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7C44D5" w:rsidRPr="004412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2</w:t>
            </w:r>
            <w:r w:rsidRPr="004412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7C44D5" w:rsidRPr="004412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8</w:t>
            </w:r>
            <w:r w:rsidR="00441239" w:rsidRPr="004412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84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441239" w:rsidRDefault="00F50DCF" w:rsidP="0044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</w:pPr>
            <w:r w:rsidRPr="00441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0.00</w:t>
            </w:r>
            <w:r w:rsidR="00441239" w:rsidRPr="00441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441239" w:rsidRDefault="00F50DCF" w:rsidP="0044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4412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-4.</w:t>
            </w:r>
            <w:r w:rsidR="007C44D5" w:rsidRPr="004412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7</w:t>
            </w:r>
            <w:r w:rsidR="00441239" w:rsidRPr="004412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441239" w:rsidRDefault="00F50DCF" w:rsidP="0044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4412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-1.</w:t>
            </w:r>
            <w:r w:rsidR="007C44D5" w:rsidRPr="004412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</w:t>
            </w:r>
            <w:r w:rsidR="00441239" w:rsidRPr="004412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28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DB75AF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DB75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Hypertension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DB75AF" w:rsidRDefault="00F50DCF" w:rsidP="00DB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DB75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-2.</w:t>
            </w:r>
            <w:r w:rsidR="00DB75AF" w:rsidRPr="00DB75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136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DB75AF" w:rsidRDefault="00F50DCF" w:rsidP="00DB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</w:pPr>
            <w:r w:rsidRPr="00DB7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0.00</w:t>
            </w:r>
            <w:r w:rsidR="00DB75AF" w:rsidRPr="00DB7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DB75AF" w:rsidRDefault="00F50DCF" w:rsidP="00DB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DB75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-3.</w:t>
            </w:r>
            <w:r w:rsidR="00DB75AF" w:rsidRPr="00DB75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596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DB75AF" w:rsidRDefault="00F50DCF" w:rsidP="00DB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DB75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-0.</w:t>
            </w:r>
            <w:r w:rsidR="00DB75AF" w:rsidRPr="00DB75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675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7401A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7401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Diabetes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7401A" w:rsidRDefault="00F50DCF" w:rsidP="0027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7401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-3.</w:t>
            </w:r>
            <w:r w:rsidR="0027401A" w:rsidRPr="0027401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088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7401A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</w:pPr>
            <w:r w:rsidRPr="00274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0.001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7401A" w:rsidRDefault="00F50DCF" w:rsidP="0027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7401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89534F" w:rsidRPr="0027401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4.</w:t>
            </w:r>
            <w:r w:rsidR="0027401A" w:rsidRPr="0027401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895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7401A" w:rsidRDefault="00F50DCF" w:rsidP="0027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7401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-1.</w:t>
            </w:r>
            <w:r w:rsidR="0027401A" w:rsidRPr="0027401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280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575422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57542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Heart failure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575422" w:rsidRDefault="00F50DCF" w:rsidP="00575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57542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-3.</w:t>
            </w:r>
            <w:r w:rsidR="00575422" w:rsidRPr="0057542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370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575422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</w:pPr>
            <w:r w:rsidRPr="00575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&lt;0.001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575422" w:rsidRDefault="00F50DCF" w:rsidP="00575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57542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575422" w:rsidRPr="0057542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4</w:t>
            </w:r>
            <w:r w:rsidRPr="0057542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575422" w:rsidRPr="0057542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968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575422" w:rsidRDefault="00F50DCF" w:rsidP="00575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57542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50275F" w:rsidRPr="0057542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</w:t>
            </w:r>
            <w:r w:rsidRPr="0057542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575422" w:rsidRPr="0057542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773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395A85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395A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Renal insufficiency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395A85" w:rsidRDefault="00F50DCF" w:rsidP="00395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395A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-3.</w:t>
            </w:r>
            <w:r w:rsidR="00AB58D3" w:rsidRPr="00395A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4</w:t>
            </w:r>
            <w:r w:rsidR="00395A85" w:rsidRPr="00395A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35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395A85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</w:pPr>
            <w:r w:rsidRPr="00395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&lt;0.001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395A85" w:rsidRDefault="00F50DCF" w:rsidP="00395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395A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-5.</w:t>
            </w:r>
            <w:r w:rsidR="00AB58D3" w:rsidRPr="00395A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13</w:t>
            </w:r>
            <w:r w:rsidR="00395A85" w:rsidRPr="00395A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395A85" w:rsidRDefault="00F50DCF" w:rsidP="00395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395A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-1.</w:t>
            </w:r>
            <w:r w:rsidR="00AB58D3" w:rsidRPr="00395A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7</w:t>
            </w:r>
            <w:r w:rsidR="00395A85" w:rsidRPr="00395A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35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2326C7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History of pulmonary embolism/DVT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2326C7" w:rsidRDefault="00F50DCF" w:rsidP="00232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-1.</w:t>
            </w:r>
            <w:r w:rsidR="002326C7"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919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2326C7" w:rsidRDefault="00F50DCF" w:rsidP="00232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0.</w:t>
            </w:r>
            <w:r w:rsidR="002326C7"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2326C7" w:rsidRDefault="00F50DCF" w:rsidP="00232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-4.</w:t>
            </w:r>
            <w:r w:rsidR="00AB58D3"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</w:t>
            </w:r>
            <w:r w:rsidR="002326C7"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2326C7" w:rsidRDefault="00F50DCF" w:rsidP="00232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0.3</w:t>
            </w:r>
            <w:r w:rsidR="002326C7"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35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2326C7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History of myocardial infarction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2326C7" w:rsidRDefault="00F50DCF" w:rsidP="00232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-3.</w:t>
            </w:r>
            <w:r w:rsidR="002326C7"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479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2326C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</w:pPr>
            <w:r w:rsidRPr="00232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&lt;0.001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2326C7" w:rsidRDefault="00F50DCF" w:rsidP="00232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-5.</w:t>
            </w:r>
            <w:r w:rsidR="002326C7"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2326C7" w:rsidRDefault="00F50DCF" w:rsidP="00232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-1.</w:t>
            </w:r>
            <w:r w:rsidR="002326C7"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659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326C7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History of stroke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326C7" w:rsidRDefault="00F50DCF" w:rsidP="00232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-3.</w:t>
            </w:r>
            <w:r w:rsidR="002326C7"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785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326C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</w:pPr>
            <w:r w:rsidRPr="00232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&lt;0.001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326C7" w:rsidRDefault="00F50DCF" w:rsidP="00232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-5.7</w:t>
            </w:r>
            <w:r w:rsidR="002326C7"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326C7" w:rsidRDefault="00F50DCF" w:rsidP="00232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-1.</w:t>
            </w:r>
            <w:r w:rsidR="002326C7" w:rsidRPr="002326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862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EC7F41" w:rsidRDefault="00694946" w:rsidP="00B77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de-CH"/>
              </w:rPr>
            </w:pPr>
            <w:r w:rsidRPr="00EC7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de-CH"/>
              </w:rPr>
              <w:t>AF</w:t>
            </w:r>
            <w:r w:rsidR="00B776CA" w:rsidRPr="00EC7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de-CH"/>
              </w:rPr>
              <w:t>/</w:t>
            </w:r>
            <w:r w:rsidRPr="00EC7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de-CH"/>
              </w:rPr>
              <w:t>flutter at study visit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EC7F41" w:rsidRDefault="00F50DCF" w:rsidP="00B7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EC7F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-1.</w:t>
            </w:r>
            <w:r w:rsidR="00B776CA" w:rsidRPr="00EC7F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708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EC7F41" w:rsidRDefault="00F50DCF" w:rsidP="00B7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</w:pPr>
            <w:r w:rsidRPr="00EC7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0.</w:t>
            </w:r>
            <w:r w:rsidR="00694946" w:rsidRPr="00EC7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0</w:t>
            </w:r>
            <w:r w:rsidR="00B776CA" w:rsidRPr="00EC7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EC7F41" w:rsidRDefault="00F50DCF" w:rsidP="00EC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EC7F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694946" w:rsidRPr="00EC7F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3.</w:t>
            </w:r>
            <w:r w:rsidR="00EC7F41" w:rsidRPr="00EC7F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442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EC7F41" w:rsidRDefault="00694946" w:rsidP="00EC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EC7F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0.</w:t>
            </w:r>
            <w:r w:rsidR="00EC7F41" w:rsidRPr="00EC7F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026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EC7F41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7F41" w:rsidRPr="00EC7F41" w:rsidRDefault="00EC7F41" w:rsidP="00B77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de-CH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de-CH"/>
              </w:rPr>
              <w:t>Previous PVI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7F41" w:rsidRPr="00EC7F41" w:rsidRDefault="00EC7F41" w:rsidP="00B7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1.738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7F41" w:rsidRPr="00EC7F41" w:rsidRDefault="00EC7F41" w:rsidP="00B7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0.055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7F41" w:rsidRPr="00EC7F41" w:rsidRDefault="00EC7F41" w:rsidP="00EC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-0.039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7F41" w:rsidRPr="00EC7F41" w:rsidRDefault="00EC7F41" w:rsidP="00EC7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3.516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41" w:rsidRPr="00E76783" w:rsidRDefault="00EC7F41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E4CD9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CH"/>
              </w:rPr>
            </w:pPr>
            <w:r w:rsidRPr="002E4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CH"/>
              </w:rPr>
              <w:t>EHRA Score (1 as reference)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E4CD9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E4CD9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E4CD9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E4CD9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E4CD9" w:rsidRDefault="00F50DCF" w:rsidP="007F57E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EHRA Score 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E4CD9" w:rsidRDefault="00F50DCF" w:rsidP="002E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-2.</w:t>
            </w:r>
            <w:r w:rsidR="004076DC"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6</w:t>
            </w:r>
            <w:r w:rsidR="002E4CD9"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E4CD9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</w:pPr>
            <w:r w:rsidRPr="002E4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0.001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E4CD9" w:rsidRDefault="00F50DCF" w:rsidP="002E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-4.</w:t>
            </w:r>
            <w:r w:rsidR="004076DC"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</w:t>
            </w:r>
            <w:r w:rsidR="002E4CD9"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E4CD9" w:rsidRDefault="00F50DCF" w:rsidP="002E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-1.</w:t>
            </w:r>
            <w:r w:rsidR="004076DC"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</w:t>
            </w:r>
            <w:r w:rsidR="002E4CD9"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40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E4CD9" w:rsidRDefault="00F50DCF" w:rsidP="007F57E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EHRA Score 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E4CD9" w:rsidRDefault="00F50DCF" w:rsidP="002E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-6.</w:t>
            </w:r>
            <w:r w:rsidR="004076DC"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60</w:t>
            </w:r>
            <w:r w:rsidR="002E4CD9"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E4CD9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</w:pPr>
            <w:r w:rsidRPr="002E4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&lt;0.001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E4CD9" w:rsidRDefault="00F50DCF" w:rsidP="002E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-9.</w:t>
            </w:r>
            <w:r w:rsidR="004076DC"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</w:t>
            </w:r>
            <w:r w:rsidR="002E4CD9"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E4CD9" w:rsidRDefault="00F50DCF" w:rsidP="002E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4076DC"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4</w:t>
            </w:r>
            <w:r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4076DC"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</w:t>
            </w:r>
            <w:r w:rsidR="002E4CD9"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46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E4CD9" w:rsidRDefault="00F50DCF" w:rsidP="007F57E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EHRA Score 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E4CD9" w:rsidRDefault="00F50DCF" w:rsidP="002E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-4.</w:t>
            </w:r>
            <w:r w:rsidR="002E4CD9"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853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E4CD9" w:rsidRDefault="00F50DCF" w:rsidP="002E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0.0</w:t>
            </w:r>
            <w:r w:rsidR="0063360C"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5</w:t>
            </w:r>
            <w:r w:rsidR="002E4CD9"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E4CD9" w:rsidRDefault="00F50DCF" w:rsidP="002E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-9.</w:t>
            </w:r>
            <w:r w:rsidR="002E4CD9"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702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2E4CD9" w:rsidRDefault="002E4CD9" w:rsidP="002E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F50DCF"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0.</w:t>
            </w:r>
            <w:r w:rsidR="0063360C"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</w:t>
            </w:r>
            <w:r w:rsidRPr="002E4CD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6617C1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552667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CH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CH"/>
              </w:rPr>
              <w:t>Educational level (basic as reference)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55266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55266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55266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55266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552667" w:rsidRDefault="00F50DCF" w:rsidP="007F57E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5526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 xml:space="preserve">middle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552667" w:rsidRDefault="00F50DCF" w:rsidP="0055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5526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3.</w:t>
            </w:r>
            <w:r w:rsidR="00552667" w:rsidRPr="005526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174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55266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0.003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552667" w:rsidRDefault="00F50DCF" w:rsidP="0055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5526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1.</w:t>
            </w:r>
            <w:r w:rsidR="00552667" w:rsidRPr="005526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552667" w:rsidRDefault="00F50DCF" w:rsidP="0055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5526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5.3</w:t>
            </w:r>
            <w:r w:rsidR="00552667" w:rsidRPr="005526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E848F7" w:rsidRDefault="00F50DCF" w:rsidP="007F57E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E84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advanced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E848F7" w:rsidRDefault="00F50DCF" w:rsidP="00E84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E84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3.</w:t>
            </w:r>
            <w:r w:rsidR="00E848F7" w:rsidRPr="00E84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231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E848F7" w:rsidRDefault="00F50DCF" w:rsidP="00E84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</w:pPr>
            <w:r w:rsidRPr="00E84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0.00</w:t>
            </w:r>
            <w:r w:rsidR="00E848F7" w:rsidRPr="00E84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E848F7" w:rsidRDefault="00E848F7" w:rsidP="00BF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E84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0.989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E848F7" w:rsidRDefault="00F50DCF" w:rsidP="00E84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E84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5.</w:t>
            </w:r>
            <w:r w:rsidR="00E848F7" w:rsidRPr="00E848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474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6617C1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574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CH"/>
              </w:rPr>
              <w:t>AF type (paroxysmal as reference)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5745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persistent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574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5745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0.</w:t>
            </w:r>
            <w:r w:rsidR="00574597" w:rsidRPr="005745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197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574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</w:pPr>
            <w:r w:rsidRPr="005745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0.</w:t>
            </w:r>
            <w:r w:rsidR="00574597" w:rsidRPr="005745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823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574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5745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-1.</w:t>
            </w:r>
            <w:r w:rsidR="00574597" w:rsidRPr="005745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523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BA5A27" w:rsidP="00574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5745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1.9</w:t>
            </w:r>
            <w:r w:rsidR="00574597" w:rsidRPr="0057459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311B8F" w:rsidRDefault="00F50DCF" w:rsidP="007F57E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permanent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311B8F" w:rsidRDefault="00F50DCF" w:rsidP="00311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BA5A27"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</w:t>
            </w:r>
            <w:r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311B8F"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484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311B8F" w:rsidRDefault="00F50DCF" w:rsidP="00311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0.</w:t>
            </w:r>
            <w:r w:rsidR="00BA5A27"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</w:t>
            </w:r>
            <w:r w:rsidR="00311B8F"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311B8F" w:rsidRDefault="00F50DCF" w:rsidP="00311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BA5A27"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3</w:t>
            </w:r>
            <w:r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311B8F"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679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311B8F" w:rsidRDefault="00BA5A27" w:rsidP="00311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</w:t>
            </w:r>
            <w:r w:rsidR="00F50DCF"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311B8F"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711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311B8F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Chest pain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311B8F" w:rsidRDefault="00F50DCF" w:rsidP="00311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0930C7"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2.0</w:t>
            </w:r>
            <w:r w:rsidR="00311B8F"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44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311B8F" w:rsidRDefault="00F50DCF" w:rsidP="00311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0.</w:t>
            </w:r>
            <w:r w:rsidR="000930C7"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17</w:t>
            </w:r>
            <w:r w:rsidR="00311B8F"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311B8F" w:rsidRDefault="00F50DCF" w:rsidP="00311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311B8F"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4.999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311B8F" w:rsidRDefault="000930C7" w:rsidP="00311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</w:t>
            </w:r>
            <w:r w:rsidR="00F50DCF"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311B8F" w:rsidRPr="00311B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910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033EC5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Persistent AF x Chest pain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033EC5" w:rsidRDefault="00F50DCF" w:rsidP="0003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ED1BE2"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7</w:t>
            </w:r>
            <w:r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ED1BE2"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8</w:t>
            </w:r>
            <w:r w:rsidR="00033EC5"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033EC5" w:rsidRDefault="00F50DCF" w:rsidP="00ED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</w:pPr>
            <w:r w:rsidRPr="00033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0.00</w:t>
            </w:r>
            <w:r w:rsidR="00ED1BE2" w:rsidRPr="00033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033EC5" w:rsidRDefault="00F50DCF" w:rsidP="0003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-1</w:t>
            </w:r>
            <w:r w:rsidR="00ED1BE2"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3</w:t>
            </w:r>
            <w:r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ED1BE2"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3</w:t>
            </w:r>
            <w:r w:rsidR="00033EC5"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033EC5" w:rsidRDefault="00F50DCF" w:rsidP="0003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ED1BE2"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2</w:t>
            </w:r>
            <w:r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033EC5"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419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033EC5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Permanent AF x Chest pain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033EC5" w:rsidRDefault="00F50DCF" w:rsidP="0003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-0.</w:t>
            </w:r>
            <w:r w:rsidR="00033EC5"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638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033EC5" w:rsidRDefault="00F50DCF" w:rsidP="0003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0.8</w:t>
            </w:r>
            <w:r w:rsidR="00033EC5"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033EC5" w:rsidRDefault="00F50DCF" w:rsidP="0003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033EC5"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6.073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033EC5" w:rsidRDefault="00ED1BE2" w:rsidP="0003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4</w:t>
            </w:r>
            <w:r w:rsidR="00F50DCF"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033EC5" w:rsidRPr="00033E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798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7E0A67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7E0A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PAD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7E0A67" w:rsidRDefault="00F50DCF" w:rsidP="007E0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7E0A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7E0A67" w:rsidRPr="007E0A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4</w:t>
            </w:r>
            <w:r w:rsidR="00C92F1B" w:rsidRPr="007E0A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7E0A67" w:rsidRPr="007E0A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864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7E0A67" w:rsidRDefault="00F50DCF" w:rsidP="007E0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</w:pPr>
            <w:r w:rsidRPr="007E0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0.0</w:t>
            </w:r>
            <w:r w:rsidR="00C92F1B" w:rsidRPr="007E0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1</w:t>
            </w:r>
            <w:r w:rsidR="007E0A67" w:rsidRPr="007E0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7E0A67" w:rsidRDefault="00F50DCF" w:rsidP="007E0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7E0A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C92F1B" w:rsidRPr="007E0A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8</w:t>
            </w:r>
            <w:r w:rsidRPr="007E0A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7E0A67" w:rsidRPr="007E0A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701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7E0A67" w:rsidRDefault="00F50DCF" w:rsidP="007E0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7E0A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C92F1B" w:rsidRPr="007E0A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1.</w:t>
            </w:r>
            <w:r w:rsidR="007E0A67" w:rsidRPr="007E0A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027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9C2B10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Persistent AF x PAD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9C2B10" w:rsidRDefault="00F50DCF" w:rsidP="009C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C92F1B"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</w:t>
            </w:r>
            <w:r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9C2B10"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894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9C2B10" w:rsidRDefault="00F50DCF" w:rsidP="009C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0.</w:t>
            </w:r>
            <w:r w:rsidR="00C92F1B"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5</w:t>
            </w:r>
            <w:r w:rsidR="009C2B10"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9C2B10" w:rsidRDefault="00F50DCF" w:rsidP="009C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-</w:t>
            </w:r>
            <w:r w:rsidR="00C92F1B"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7</w:t>
            </w:r>
            <w:r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9C2B10"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862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9C2B10" w:rsidRDefault="00C92F1B" w:rsidP="009C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4.</w:t>
            </w:r>
            <w:r w:rsidR="009C2B10"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073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9C2B10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Permanent AF x PAD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9C2B10" w:rsidRDefault="00F50DCF" w:rsidP="009C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6.</w:t>
            </w:r>
            <w:r w:rsidR="009C2B10"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637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9C2B10" w:rsidRDefault="00F50DCF" w:rsidP="009C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</w:pPr>
            <w:r w:rsidRPr="009C2B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0.0</w:t>
            </w:r>
            <w:r w:rsidR="009C2B10" w:rsidRPr="009C2B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CH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9C2B10" w:rsidRDefault="00C92F1B" w:rsidP="009C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1.</w:t>
            </w:r>
            <w:r w:rsidR="009C2B10"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9C2B10" w:rsidRDefault="00F50DCF" w:rsidP="009C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1</w:t>
            </w:r>
            <w:r w:rsidR="00C92F1B"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2</w:t>
            </w:r>
            <w:r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9C2B10"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213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C92F1B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0DCF" w:rsidRPr="00574597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de-CH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742D26" w:rsidTr="007F57EE">
        <w:trPr>
          <w:trHeight w:val="22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9C2B10" w:rsidRDefault="00F50DCF" w:rsidP="007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Constant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9C2B10" w:rsidRDefault="00F50DCF" w:rsidP="009C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82.</w:t>
            </w:r>
            <w:r w:rsidR="009C2B10"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9C2B10" w:rsidRDefault="00F50DCF" w:rsidP="007F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&lt;0.001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9C2B10" w:rsidRDefault="00F50DCF" w:rsidP="009C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7</w:t>
            </w:r>
            <w:r w:rsidR="009C2B10"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8</w:t>
            </w:r>
            <w:r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C92F1B"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0</w:t>
            </w:r>
            <w:r w:rsidR="009C2B10"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DCF" w:rsidRPr="009C2B10" w:rsidRDefault="00F50DCF" w:rsidP="009C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  <w:r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8</w:t>
            </w:r>
            <w:r w:rsidR="009C2B10"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5</w:t>
            </w:r>
            <w:r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.</w:t>
            </w:r>
            <w:r w:rsidR="009C2B10" w:rsidRPr="009C2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  <w:t>945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DCF" w:rsidRPr="00E76783" w:rsidRDefault="00F50DCF" w:rsidP="007F57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  <w:tr w:rsidR="00F50DCF" w:rsidRPr="006617C1" w:rsidDel="006617C1" w:rsidTr="007F57EE">
        <w:trPr>
          <w:trHeight w:val="300"/>
          <w:del w:id="8" w:author="Fabienne Witassek" w:date="2019-12-10T10:30:00Z"/>
        </w:trPr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390289" w:rsidDel="006617C1" w:rsidRDefault="00F50DCF" w:rsidP="007F57EE">
            <w:pPr>
              <w:spacing w:after="0" w:line="240" w:lineRule="auto"/>
              <w:rPr>
                <w:del w:id="9" w:author="Fabienne Witassek" w:date="2019-12-10T10:30:00Z"/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  <w:p w:rsidR="00F50DCF" w:rsidRPr="00C92F1B" w:rsidDel="006617C1" w:rsidRDefault="00F50DCF" w:rsidP="007F57EE">
            <w:pPr>
              <w:spacing w:after="0" w:line="240" w:lineRule="auto"/>
              <w:rPr>
                <w:del w:id="10" w:author="Fabienne Witassek" w:date="2019-12-10T10:30:00Z"/>
                <w:rFonts w:ascii="Calibri" w:eastAsia="Times New Roman" w:hAnsi="Calibri" w:cs="Times New Roman"/>
                <w:sz w:val="16"/>
                <w:szCs w:val="16"/>
                <w:lang w:val="en-GB" w:eastAsia="de-CH"/>
              </w:rPr>
            </w:pPr>
            <w:del w:id="11" w:author="Fabienne Witassek" w:date="2019-12-10T10:30:00Z">
              <w:r w:rsidRPr="00395150" w:rsidDel="006617C1">
                <w:rPr>
                  <w:rFonts w:ascii="Times New Roman" w:hAnsi="Times New Roman" w:cs="Times New Roman"/>
                  <w:b/>
                  <w:sz w:val="20"/>
                  <w:szCs w:val="20"/>
                  <w:lang w:val="en-GB"/>
                </w:rPr>
                <w:delText>Table</w:delText>
              </w:r>
            </w:del>
            <w:del w:id="12" w:author="Fabienne Witassek" w:date="2019-12-10T10:29:00Z">
              <w:r w:rsidRPr="00395150" w:rsidDel="006617C1">
                <w:rPr>
                  <w:rFonts w:ascii="Times New Roman" w:hAnsi="Times New Roman" w:cs="Times New Roman"/>
                  <w:b/>
                  <w:sz w:val="20"/>
                  <w:szCs w:val="20"/>
                  <w:lang w:val="en-GB"/>
                </w:rPr>
                <w:delText xml:space="preserve"> </w:delText>
              </w:r>
              <w:r w:rsidR="00B758B2" w:rsidDel="006617C1">
                <w:rPr>
                  <w:rFonts w:ascii="Times New Roman" w:hAnsi="Times New Roman" w:cs="Times New Roman"/>
                  <w:b/>
                  <w:sz w:val="20"/>
                  <w:szCs w:val="20"/>
                  <w:lang w:val="en-GB"/>
                </w:rPr>
                <w:delText>8</w:delText>
              </w:r>
            </w:del>
            <w:del w:id="13" w:author="Fabienne Witassek" w:date="2019-12-10T10:30:00Z">
              <w:r w:rsidRPr="00395150" w:rsidDel="006617C1">
                <w:rPr>
                  <w:rFonts w:ascii="Times New Roman" w:hAnsi="Times New Roman" w:cs="Times New Roman"/>
                  <w:b/>
                  <w:sz w:val="20"/>
                  <w:szCs w:val="20"/>
                  <w:lang w:val="en-GB"/>
                </w:rPr>
                <w:delText>. Multivariable regression analysis including interaction terms: Predictors of the VAS score in AF patients.</w:delText>
              </w:r>
              <w:r w:rsidRPr="00395150" w:rsidDel="006617C1">
                <w:rPr>
                  <w:rFonts w:ascii="Times New Roman" w:eastAsia="Times New Roman" w:hAnsi="Times New Roman" w:cs="Times New Roman"/>
                  <w:sz w:val="16"/>
                  <w:szCs w:val="16"/>
                  <w:lang w:val="en-GB" w:eastAsia="de-CH"/>
                </w:rPr>
                <w:delText xml:space="preserve"> </w:delText>
              </w:r>
              <w:r w:rsidRPr="00AB346B" w:rsidDel="006617C1">
                <w:rPr>
                  <w:rFonts w:ascii="Calibri" w:eastAsia="Times New Roman" w:hAnsi="Calibri" w:cs="Times New Roman"/>
                  <w:sz w:val="16"/>
                  <w:szCs w:val="16"/>
                  <w:lang w:val="en-GB" w:eastAsia="de-CH"/>
                </w:rPr>
                <w:delText>Joint p values: age p&lt;0.001, EHRA Score p&lt;0.001, Education level p=0.0</w:delText>
              </w:r>
              <w:r w:rsidR="00017BFD" w:rsidDel="006617C1">
                <w:rPr>
                  <w:rFonts w:ascii="Calibri" w:eastAsia="Times New Roman" w:hAnsi="Calibri" w:cs="Times New Roman"/>
                  <w:sz w:val="16"/>
                  <w:szCs w:val="16"/>
                  <w:lang w:val="en-GB" w:eastAsia="de-CH"/>
                </w:rPr>
                <w:delText>10</w:delText>
              </w:r>
              <w:r w:rsidRPr="00AB346B" w:rsidDel="006617C1">
                <w:rPr>
                  <w:rFonts w:ascii="Calibri" w:eastAsia="Times New Roman" w:hAnsi="Calibri" w:cs="Times New Roman"/>
                  <w:sz w:val="16"/>
                  <w:szCs w:val="16"/>
                  <w:lang w:val="en-GB" w:eastAsia="de-CH"/>
                </w:rPr>
                <w:delText xml:space="preserve">, </w:delText>
              </w:r>
              <w:r w:rsidRPr="00C92F1B" w:rsidDel="006617C1">
                <w:rPr>
                  <w:rFonts w:ascii="Calibri" w:eastAsia="Times New Roman" w:hAnsi="Calibri" w:cs="Times New Roman"/>
                  <w:sz w:val="16"/>
                  <w:szCs w:val="16"/>
                  <w:lang w:val="en-GB" w:eastAsia="de-CH"/>
                </w:rPr>
                <w:delText>Interaction AF type x chest pain p=0.0</w:delText>
              </w:r>
              <w:r w:rsidR="00C92F1B" w:rsidRPr="00C92F1B" w:rsidDel="006617C1">
                <w:rPr>
                  <w:rFonts w:ascii="Calibri" w:eastAsia="Times New Roman" w:hAnsi="Calibri" w:cs="Times New Roman"/>
                  <w:sz w:val="16"/>
                  <w:szCs w:val="16"/>
                  <w:lang w:val="en-GB" w:eastAsia="de-CH"/>
                </w:rPr>
                <w:delText>15</w:delText>
              </w:r>
              <w:r w:rsidRPr="00C92F1B" w:rsidDel="006617C1">
                <w:rPr>
                  <w:rFonts w:ascii="Calibri" w:eastAsia="Times New Roman" w:hAnsi="Calibri" w:cs="Times New Roman"/>
                  <w:sz w:val="16"/>
                  <w:szCs w:val="16"/>
                  <w:lang w:val="en-GB" w:eastAsia="de-CH"/>
                </w:rPr>
                <w:delText>, Interaction AF type x PAD p=0.01</w:delText>
              </w:r>
              <w:r w:rsidR="00017BFD" w:rsidDel="006617C1">
                <w:rPr>
                  <w:rFonts w:ascii="Calibri" w:eastAsia="Times New Roman" w:hAnsi="Calibri" w:cs="Times New Roman"/>
                  <w:sz w:val="16"/>
                  <w:szCs w:val="16"/>
                  <w:lang w:val="en-GB" w:eastAsia="de-CH"/>
                </w:rPr>
                <w:delText>3</w:delText>
              </w:r>
              <w:r w:rsidRPr="00C92F1B" w:rsidDel="006617C1">
                <w:rPr>
                  <w:rFonts w:ascii="Calibri" w:eastAsia="Times New Roman" w:hAnsi="Calibri" w:cs="Times New Roman"/>
                  <w:sz w:val="16"/>
                  <w:szCs w:val="16"/>
                  <w:lang w:val="en-GB" w:eastAsia="de-CH"/>
                </w:rPr>
                <w:delText>. Study centre was included as random effect in the model.</w:delText>
              </w:r>
            </w:del>
          </w:p>
          <w:p w:rsidR="00F50DCF" w:rsidRPr="00C92F1B" w:rsidDel="006617C1" w:rsidRDefault="00F50DCF" w:rsidP="007F57EE">
            <w:pPr>
              <w:spacing w:after="0" w:line="240" w:lineRule="auto"/>
              <w:rPr>
                <w:del w:id="14" w:author="Fabienne Witassek" w:date="2019-12-10T10:30:00Z"/>
                <w:rFonts w:ascii="Calibri" w:eastAsia="Times New Roman" w:hAnsi="Calibri" w:cs="Times New Roman"/>
                <w:sz w:val="16"/>
                <w:szCs w:val="16"/>
                <w:lang w:val="en-GB" w:eastAsia="de-CH"/>
              </w:rPr>
            </w:pPr>
            <w:del w:id="15" w:author="Fabienne Witassek" w:date="2019-12-10T10:30:00Z">
              <w:r w:rsidRPr="00C92F1B" w:rsidDel="006617C1">
                <w:rPr>
                  <w:rFonts w:ascii="Calibri" w:eastAsia="Times New Roman" w:hAnsi="Calibri" w:cs="Times New Roman"/>
                  <w:sz w:val="16"/>
                  <w:szCs w:val="16"/>
                  <w:lang w:val="en-GB" w:eastAsia="de-CH"/>
                </w:rPr>
                <w:delText>PAD, peripheral artery disease; DVT, deep vein thrombosis; EHRA, Eu</w:delText>
              </w:r>
              <w:r w:rsidR="003B562D" w:rsidDel="006617C1">
                <w:rPr>
                  <w:rFonts w:ascii="Calibri" w:eastAsia="Times New Roman" w:hAnsi="Calibri" w:cs="Times New Roman"/>
                  <w:sz w:val="16"/>
                  <w:szCs w:val="16"/>
                  <w:lang w:val="en-GB" w:eastAsia="de-CH"/>
                </w:rPr>
                <w:delText xml:space="preserve">ropean Heart Rhythm Association; </w:delText>
              </w:r>
              <w:r w:rsidR="003B562D" w:rsidRPr="003B562D" w:rsidDel="006617C1">
                <w:rPr>
                  <w:rFonts w:ascii="Calibri" w:eastAsia="Times New Roman" w:hAnsi="Calibri" w:cs="Times New Roman"/>
                  <w:sz w:val="16"/>
                  <w:szCs w:val="16"/>
                  <w:lang w:val="en-GB" w:eastAsia="de-CH"/>
                </w:rPr>
                <w:delText>PVI</w:delText>
              </w:r>
              <w:r w:rsidR="003B562D" w:rsidDel="006617C1">
                <w:rPr>
                  <w:rFonts w:ascii="Calibri" w:eastAsia="Times New Roman" w:hAnsi="Calibri" w:cs="Times New Roman"/>
                  <w:sz w:val="16"/>
                  <w:szCs w:val="16"/>
                  <w:lang w:val="en-GB" w:eastAsia="de-CH"/>
                </w:rPr>
                <w:delText>,</w:delText>
              </w:r>
              <w:r w:rsidR="003B562D" w:rsidRPr="003B562D" w:rsidDel="006617C1">
                <w:rPr>
                  <w:rFonts w:ascii="Calibri" w:eastAsia="Times New Roman" w:hAnsi="Calibri" w:cs="Times New Roman"/>
                  <w:sz w:val="16"/>
                  <w:szCs w:val="16"/>
                  <w:lang w:val="en-GB" w:eastAsia="de-CH"/>
                </w:rPr>
                <w:delText xml:space="preserve"> pulmonary vein isolation.</w:delText>
              </w:r>
            </w:del>
          </w:p>
          <w:p w:rsidR="00F50DCF" w:rsidRPr="00390289" w:rsidDel="006617C1" w:rsidRDefault="00F50DCF" w:rsidP="007F57EE">
            <w:pPr>
              <w:rPr>
                <w:del w:id="16" w:author="Fabienne Witassek" w:date="2019-12-10T10:30:00Z"/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  <w:bookmarkStart w:id="17" w:name="_GoBack"/>
            <w:bookmarkEnd w:id="17"/>
          </w:p>
          <w:p w:rsidR="00F50DCF" w:rsidRPr="00390289" w:rsidDel="006617C1" w:rsidRDefault="00F50DCF" w:rsidP="007F57EE">
            <w:pPr>
              <w:rPr>
                <w:del w:id="18" w:author="Fabienne Witassek" w:date="2019-12-10T10:30:00Z"/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  <w:p w:rsidR="00F50DCF" w:rsidRPr="00390289" w:rsidDel="006617C1" w:rsidRDefault="00F50DCF" w:rsidP="007F57EE">
            <w:pPr>
              <w:rPr>
                <w:del w:id="19" w:author="Fabienne Witassek" w:date="2019-12-10T10:30:00Z"/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  <w:p w:rsidR="00F50DCF" w:rsidRPr="00390289" w:rsidDel="006617C1" w:rsidRDefault="00F50DCF" w:rsidP="007F57EE">
            <w:pPr>
              <w:rPr>
                <w:del w:id="20" w:author="Fabienne Witassek" w:date="2019-12-10T10:30:00Z"/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  <w:del w:id="21" w:author="Fabienne Witassek" w:date="2019-12-10T10:30:00Z">
              <w:r w:rsidRPr="00390289" w:rsidDel="006617C1">
                <w:rPr>
                  <w:rFonts w:ascii="Calibri" w:eastAsia="Times New Roman" w:hAnsi="Calibri" w:cs="Times New Roman"/>
                  <w:color w:val="FF0000"/>
                  <w:sz w:val="16"/>
                  <w:szCs w:val="16"/>
                  <w:lang w:val="en-GB" w:eastAsia="de-CH"/>
                </w:rPr>
                <w:lastRenderedPageBreak/>
                <w:br/>
              </w:r>
            </w:del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DCF" w:rsidRPr="008159C1" w:rsidDel="006617C1" w:rsidRDefault="00F50DCF" w:rsidP="007F57EE">
            <w:pPr>
              <w:spacing w:after="0" w:line="240" w:lineRule="auto"/>
              <w:rPr>
                <w:del w:id="22" w:author="Fabienne Witassek" w:date="2019-12-10T10:30:00Z"/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de-CH"/>
              </w:rPr>
            </w:pPr>
          </w:p>
        </w:tc>
      </w:tr>
    </w:tbl>
    <w:p w:rsidR="00551889" w:rsidRPr="00F50DCF" w:rsidRDefault="00551889" w:rsidP="00F50DCF">
      <w:pPr>
        <w:suppressLineNumbers/>
        <w:rPr>
          <w:rFonts w:ascii="Times New Roman" w:hAnsi="Times New Roman" w:cs="Times New Roman"/>
          <w:sz w:val="24"/>
          <w:szCs w:val="24"/>
        </w:rPr>
      </w:pPr>
    </w:p>
    <w:sectPr w:rsidR="00551889" w:rsidRPr="00F50DCF" w:rsidSect="007F57EE">
      <w:footerReference w:type="default" r:id="rId6"/>
      <w:pgSz w:w="11906" w:h="16838"/>
      <w:pgMar w:top="1417" w:right="1417" w:bottom="1134" w:left="1417" w:header="708" w:footer="708" w:gutter="0"/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48" w:rsidRDefault="00B81D48" w:rsidP="00DF68E8">
      <w:pPr>
        <w:spacing w:after="0" w:line="240" w:lineRule="auto"/>
      </w:pPr>
      <w:r>
        <w:separator/>
      </w:r>
    </w:p>
  </w:endnote>
  <w:endnote w:type="continuationSeparator" w:id="0">
    <w:p w:rsidR="00B81D48" w:rsidRDefault="00B81D48" w:rsidP="00DF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EE" w:rsidRDefault="007F57EE">
    <w:pPr>
      <w:pStyle w:val="Fuzeile"/>
      <w:jc w:val="center"/>
    </w:pPr>
  </w:p>
  <w:p w:rsidR="007F57EE" w:rsidRDefault="007F57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48" w:rsidRDefault="00B81D48" w:rsidP="00DF68E8">
      <w:pPr>
        <w:spacing w:after="0" w:line="240" w:lineRule="auto"/>
      </w:pPr>
      <w:r>
        <w:separator/>
      </w:r>
    </w:p>
  </w:footnote>
  <w:footnote w:type="continuationSeparator" w:id="0">
    <w:p w:rsidR="00B81D48" w:rsidRDefault="00B81D48" w:rsidP="00DF68E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bienne Witassek">
    <w15:presenceInfo w15:providerId="None" w15:userId="Fabienne Witas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CF"/>
    <w:rsid w:val="00017BFD"/>
    <w:rsid w:val="00033EC5"/>
    <w:rsid w:val="0007577E"/>
    <w:rsid w:val="000930C7"/>
    <w:rsid w:val="002326C7"/>
    <w:rsid w:val="0027401A"/>
    <w:rsid w:val="002C42BD"/>
    <w:rsid w:val="002E4CD9"/>
    <w:rsid w:val="00311B8F"/>
    <w:rsid w:val="00311C58"/>
    <w:rsid w:val="00390289"/>
    <w:rsid w:val="00395150"/>
    <w:rsid w:val="00395A85"/>
    <w:rsid w:val="003B54CA"/>
    <w:rsid w:val="003B562D"/>
    <w:rsid w:val="004076DC"/>
    <w:rsid w:val="00441239"/>
    <w:rsid w:val="0050275F"/>
    <w:rsid w:val="00551889"/>
    <w:rsid w:val="00552667"/>
    <w:rsid w:val="00574597"/>
    <w:rsid w:val="00575422"/>
    <w:rsid w:val="0063360C"/>
    <w:rsid w:val="00640867"/>
    <w:rsid w:val="00644631"/>
    <w:rsid w:val="006617C1"/>
    <w:rsid w:val="00694946"/>
    <w:rsid w:val="007C44D5"/>
    <w:rsid w:val="007E0A67"/>
    <w:rsid w:val="007F57EE"/>
    <w:rsid w:val="008423D2"/>
    <w:rsid w:val="0089534F"/>
    <w:rsid w:val="00937CA1"/>
    <w:rsid w:val="009C2B10"/>
    <w:rsid w:val="00A060CB"/>
    <w:rsid w:val="00A74171"/>
    <w:rsid w:val="00AB346B"/>
    <w:rsid w:val="00AB58D3"/>
    <w:rsid w:val="00B758B2"/>
    <w:rsid w:val="00B776CA"/>
    <w:rsid w:val="00B81D48"/>
    <w:rsid w:val="00BA5A27"/>
    <w:rsid w:val="00BC6820"/>
    <w:rsid w:val="00BF694E"/>
    <w:rsid w:val="00C42E2D"/>
    <w:rsid w:val="00C86BE7"/>
    <w:rsid w:val="00C92F1B"/>
    <w:rsid w:val="00CD4804"/>
    <w:rsid w:val="00CF367A"/>
    <w:rsid w:val="00DB75AF"/>
    <w:rsid w:val="00DC30F2"/>
    <w:rsid w:val="00DF68E8"/>
    <w:rsid w:val="00E015D9"/>
    <w:rsid w:val="00E657C1"/>
    <w:rsid w:val="00E660D3"/>
    <w:rsid w:val="00E848F7"/>
    <w:rsid w:val="00EA1A4A"/>
    <w:rsid w:val="00EA4767"/>
    <w:rsid w:val="00EC7F41"/>
    <w:rsid w:val="00ED1BE2"/>
    <w:rsid w:val="00EF1415"/>
    <w:rsid w:val="00F5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23882"/>
  <w15:docId w15:val="{6E1E2C44-D01A-4E9F-A197-7967B23A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DC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5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DCF"/>
  </w:style>
  <w:style w:type="character" w:styleId="Zeilennummer">
    <w:name w:val="line number"/>
    <w:basedOn w:val="Absatz-Standardschriftart"/>
    <w:uiPriority w:val="99"/>
    <w:semiHidden/>
    <w:unhideWhenUsed/>
    <w:rsid w:val="00F50D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8E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F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8E8"/>
  </w:style>
  <w:style w:type="table" w:styleId="Tabellenraster">
    <w:name w:val="Table Grid"/>
    <w:basedOn w:val="NormaleTabelle"/>
    <w:uiPriority w:val="59"/>
    <w:rsid w:val="007F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Witassek</dc:creator>
  <cp:keywords/>
  <dc:description/>
  <cp:lastModifiedBy>Fabienne Witassek</cp:lastModifiedBy>
  <cp:revision>4</cp:revision>
  <cp:lastPrinted>2019-01-03T10:21:00Z</cp:lastPrinted>
  <dcterms:created xsi:type="dcterms:W3CDTF">2019-12-10T09:28:00Z</dcterms:created>
  <dcterms:modified xsi:type="dcterms:W3CDTF">2019-12-10T09:31:00Z</dcterms:modified>
</cp:coreProperties>
</file>